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9D" w:rsidRPr="00B14100" w:rsidRDefault="004A2840" w:rsidP="00BD5228">
      <w:pPr>
        <w:tabs>
          <w:tab w:val="left" w:pos="4905"/>
        </w:tabs>
        <w:spacing w:line="360" w:lineRule="auto"/>
        <w:ind w:left="-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ES" w:bidi="ks-Dev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6.3pt;margin-top:3.35pt;width:500.25pt;height:0;z-index:251658240" o:connectortype="straight" strokeweight="2.25pt"/>
        </w:pict>
      </w:r>
      <w:r w:rsidR="00BD5228">
        <w:rPr>
          <w:rFonts w:ascii="Arial" w:hAnsi="Arial" w:cs="Arial"/>
          <w:b/>
          <w:bCs/>
        </w:rPr>
        <w:tab/>
      </w:r>
    </w:p>
    <w:p w:rsidR="00607B9A" w:rsidRPr="00B14100" w:rsidRDefault="00607B9A" w:rsidP="005D0A96">
      <w:pPr>
        <w:tabs>
          <w:tab w:val="left" w:pos="1134"/>
          <w:tab w:val="left" w:pos="1701"/>
          <w:tab w:val="left" w:pos="2552"/>
          <w:tab w:val="left" w:pos="3828"/>
          <w:tab w:val="left" w:pos="5245"/>
          <w:tab w:val="left" w:pos="6237"/>
        </w:tabs>
        <w:spacing w:line="360" w:lineRule="auto"/>
        <w:ind w:left="-851"/>
        <w:jc w:val="both"/>
        <w:rPr>
          <w:rFonts w:ascii="Arial" w:hAnsi="Arial" w:cs="Arial"/>
          <w:b/>
          <w:bCs/>
        </w:rPr>
      </w:pPr>
      <w:r w:rsidRPr="00B14100">
        <w:rPr>
          <w:rFonts w:ascii="Arial" w:hAnsi="Arial" w:cs="Arial"/>
          <w:b/>
          <w:bCs/>
        </w:rPr>
        <w:t xml:space="preserve">I. Dades </w:t>
      </w:r>
      <w:r w:rsidR="00B54ECA" w:rsidRPr="00B14100">
        <w:rPr>
          <w:rFonts w:ascii="Arial" w:hAnsi="Arial" w:cs="Arial"/>
          <w:b/>
          <w:bCs/>
        </w:rPr>
        <w:t xml:space="preserve">d’identificació </w:t>
      </w:r>
      <w:r w:rsidRPr="00B14100">
        <w:rPr>
          <w:rFonts w:ascii="Arial" w:hAnsi="Arial" w:cs="Arial"/>
          <w:b/>
          <w:bCs/>
        </w:rPr>
        <w:t>de la persona sol·licitant</w:t>
      </w:r>
    </w:p>
    <w:tbl>
      <w:tblPr>
        <w:tblStyle w:val="Tablaconcuadrcula"/>
        <w:tblW w:w="10207" w:type="dxa"/>
        <w:tblInd w:w="-743" w:type="dxa"/>
        <w:tblLook w:val="04A0"/>
      </w:tblPr>
      <w:tblGrid>
        <w:gridCol w:w="5241"/>
        <w:gridCol w:w="2111"/>
        <w:gridCol w:w="2855"/>
      </w:tblGrid>
      <w:tr w:rsidR="00D93B09" w:rsidRPr="00B14100" w:rsidTr="007E77E5">
        <w:tc>
          <w:tcPr>
            <w:tcW w:w="10207" w:type="dxa"/>
            <w:gridSpan w:val="3"/>
            <w:vAlign w:val="center"/>
          </w:tcPr>
          <w:p w:rsidR="00D93B09" w:rsidRPr="004C7840" w:rsidRDefault="00D93B09" w:rsidP="009145BF">
            <w:pPr>
              <w:keepLines/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>Cognoms: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F6BC0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9145BF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9145BF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9145BF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9145BF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9145BF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607B9A" w:rsidRPr="00B14100" w:rsidTr="007E77E5">
        <w:tc>
          <w:tcPr>
            <w:tcW w:w="5241" w:type="dxa"/>
            <w:vAlign w:val="center"/>
          </w:tcPr>
          <w:p w:rsidR="00607B9A" w:rsidRPr="00CA0E25" w:rsidRDefault="00607B9A" w:rsidP="004C7840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>Nom: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FD4218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F6BC0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4C7840" w:rsidRPr="001F3AF6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4C7840" w:rsidRPr="001F3AF6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4C7840" w:rsidRPr="001F3AF6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4C7840" w:rsidRPr="001F3AF6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4C7840" w:rsidRPr="001F3AF6">
              <w:rPr>
                <w:rFonts w:ascii="Arial" w:hAnsi="Arial" w:cs="Arial"/>
                <w:b/>
                <w:bCs/>
                <w:i/>
                <w:iCs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1"/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  <w:vAlign w:val="center"/>
          </w:tcPr>
          <w:p w:rsidR="00607B9A" w:rsidRPr="00CA0E25" w:rsidRDefault="009A07F7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>DNI/NIE</w:t>
            </w:r>
            <w:r w:rsidR="00D93B09" w:rsidRPr="00FC32FA">
              <w:rPr>
                <w:rFonts w:ascii="Arial" w:hAnsi="Arial" w:cs="Arial"/>
                <w:b/>
                <w:bCs/>
              </w:rPr>
              <w:t>: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F6BC0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607B9A" w:rsidRPr="00B14100" w:rsidTr="007E77E5">
        <w:tc>
          <w:tcPr>
            <w:tcW w:w="5241" w:type="dxa"/>
            <w:vAlign w:val="center"/>
          </w:tcPr>
          <w:p w:rsidR="00607B9A" w:rsidRPr="00FC32FA" w:rsidRDefault="006F42B2" w:rsidP="007E77E5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Data Naixement: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F6BC0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3"/>
          </w:p>
        </w:tc>
        <w:tc>
          <w:tcPr>
            <w:tcW w:w="4966" w:type="dxa"/>
            <w:gridSpan w:val="2"/>
            <w:vAlign w:val="center"/>
          </w:tcPr>
          <w:p w:rsidR="00607B9A" w:rsidRPr="00FC32FA" w:rsidRDefault="00D93B09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Telèfon</w:t>
            </w:r>
            <w:r w:rsidR="00607B9A" w:rsidRPr="00FC32FA">
              <w:rPr>
                <w:rFonts w:ascii="Arial" w:hAnsi="Arial" w:cs="Arial"/>
                <w:b/>
                <w:bCs/>
              </w:rPr>
              <w:t>: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F6BC0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846A26" w:rsidRPr="00B14100" w:rsidTr="007E77E5">
        <w:tc>
          <w:tcPr>
            <w:tcW w:w="5241" w:type="dxa"/>
            <w:vAlign w:val="center"/>
          </w:tcPr>
          <w:p w:rsidR="00846A26" w:rsidRPr="00FC32FA" w:rsidRDefault="000B7CFB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Companyia de telèfon</w:t>
            </w:r>
            <w:r w:rsidR="00846A26" w:rsidRPr="00FC32FA">
              <w:rPr>
                <w:rFonts w:ascii="Arial" w:hAnsi="Arial" w:cs="Arial"/>
                <w:b/>
                <w:bCs/>
              </w:rPr>
              <w:t>: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F6BC0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5"/>
          </w:p>
        </w:tc>
        <w:tc>
          <w:tcPr>
            <w:tcW w:w="4966" w:type="dxa"/>
            <w:gridSpan w:val="2"/>
            <w:vAlign w:val="center"/>
          </w:tcPr>
          <w:p w:rsidR="00846A26" w:rsidRPr="00FC32FA" w:rsidRDefault="00846A26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Barri: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F6A27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5F6A27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5F6A27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5F6A27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5F6A27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5F6A27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</w:tc>
      </w:tr>
      <w:tr w:rsidR="00607B9A" w:rsidRPr="00B14100" w:rsidTr="007E77E5">
        <w:tc>
          <w:tcPr>
            <w:tcW w:w="5241" w:type="dxa"/>
            <w:vAlign w:val="center"/>
          </w:tcPr>
          <w:p w:rsidR="00607B9A" w:rsidRPr="00FC32FA" w:rsidRDefault="00607B9A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Adreça: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F6BC0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6"/>
          </w:p>
        </w:tc>
        <w:tc>
          <w:tcPr>
            <w:tcW w:w="2111" w:type="dxa"/>
            <w:vAlign w:val="center"/>
          </w:tcPr>
          <w:p w:rsidR="00607B9A" w:rsidRPr="00FC32FA" w:rsidRDefault="00607B9A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Nº</w:t>
            </w:r>
            <w:r w:rsidR="00AF6BC0" w:rsidRPr="00FC32FA">
              <w:rPr>
                <w:rFonts w:ascii="Arial" w:hAnsi="Arial" w:cs="Arial"/>
                <w:b/>
                <w:bCs/>
              </w:rPr>
              <w:t>: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F6BC0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7"/>
          </w:p>
        </w:tc>
        <w:tc>
          <w:tcPr>
            <w:tcW w:w="2855" w:type="dxa"/>
            <w:vAlign w:val="center"/>
          </w:tcPr>
          <w:p w:rsidR="00607B9A" w:rsidRPr="00FC32FA" w:rsidRDefault="00607B9A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2FA">
              <w:rPr>
                <w:rFonts w:ascii="Arial" w:hAnsi="Arial" w:cs="Arial"/>
                <w:b/>
                <w:bCs/>
              </w:rPr>
              <w:t>Pis/porta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D93B09" w:rsidRPr="00FC32FA">
              <w:rPr>
                <w:rFonts w:ascii="Arial" w:hAnsi="Arial" w:cs="Arial"/>
                <w:b/>
                <w:bCs/>
              </w:rPr>
              <w:t>: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AF6BC0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D93B09" w:rsidRPr="00B14100" w:rsidTr="007E77E5">
        <w:tc>
          <w:tcPr>
            <w:tcW w:w="5241" w:type="dxa"/>
            <w:vAlign w:val="center"/>
          </w:tcPr>
          <w:p w:rsidR="00D93B09" w:rsidRPr="00FC32FA" w:rsidRDefault="00846A26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Estat civil</w:t>
            </w:r>
            <w:r w:rsidR="00D93B09" w:rsidRPr="00FC32FA">
              <w:rPr>
                <w:rFonts w:ascii="Arial" w:hAnsi="Arial" w:cs="Arial"/>
                <w:b/>
                <w:bCs/>
              </w:rPr>
              <w:t>:</w:t>
            </w:r>
            <w:r w:rsidR="00FC32FA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D93B09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AF6BC0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966" w:type="dxa"/>
            <w:gridSpan w:val="2"/>
            <w:vAlign w:val="center"/>
          </w:tcPr>
          <w:p w:rsidR="00D93B09" w:rsidRPr="00FC32FA" w:rsidRDefault="00846A26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Nombre de fills</w:t>
            </w:r>
            <w:r w:rsidR="00D93B09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</w:tc>
      </w:tr>
      <w:tr w:rsidR="00846A26" w:rsidRPr="00B14100" w:rsidTr="007E77E5">
        <w:tc>
          <w:tcPr>
            <w:tcW w:w="5241" w:type="dxa"/>
            <w:vAlign w:val="center"/>
          </w:tcPr>
          <w:p w:rsidR="00846A26" w:rsidRPr="00FC32FA" w:rsidRDefault="009A07F7" w:rsidP="00250423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Resolució grau dependència</w:t>
            </w:r>
            <w:r w:rsidR="00846A26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250423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23" w:rsidRPr="00FC32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5042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50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50423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5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 w:rsidR="00250423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      </w:t>
            </w:r>
            <w:r w:rsidR="00250423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23" w:rsidRPr="00FC32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ins w:id="10" w:author="." w:date="2008-05-15T10:33:00Z">
              <w:r w:rsidR="00250423" w:rsidRPr="00FC32FA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_</w:instrText>
              </w:r>
            </w:ins>
            <w:r w:rsidR="0025042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50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50423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50423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966" w:type="dxa"/>
            <w:gridSpan w:val="2"/>
            <w:vAlign w:val="center"/>
          </w:tcPr>
          <w:p w:rsidR="00846A26" w:rsidRPr="00FC32FA" w:rsidRDefault="009A07F7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Indicar Grau</w:t>
            </w:r>
            <w:r w:rsidR="00846A26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</w:tc>
      </w:tr>
      <w:tr w:rsidR="009A07F7" w:rsidRPr="00B14100" w:rsidTr="007E77E5">
        <w:tc>
          <w:tcPr>
            <w:tcW w:w="5241" w:type="dxa"/>
            <w:vAlign w:val="center"/>
          </w:tcPr>
          <w:p w:rsidR="009A07F7" w:rsidRPr="00FC32FA" w:rsidRDefault="00250423" w:rsidP="00250423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</w:t>
            </w:r>
            <w:r w:rsidR="009A07F7" w:rsidRPr="00FC32FA">
              <w:rPr>
                <w:rFonts w:ascii="Arial" w:hAnsi="Arial" w:cs="Arial"/>
                <w:b/>
                <w:bCs/>
              </w:rPr>
              <w:t xml:space="preserve"> grau disc</w:t>
            </w:r>
            <w:r w:rsidR="00BC36FA" w:rsidRPr="00FC32FA">
              <w:rPr>
                <w:rFonts w:ascii="Arial" w:hAnsi="Arial" w:cs="Arial"/>
                <w:b/>
                <w:bCs/>
              </w:rPr>
              <w:t>a</w:t>
            </w:r>
            <w:r w:rsidR="009A07F7" w:rsidRPr="00FC32FA">
              <w:rPr>
                <w:rFonts w:ascii="Arial" w:hAnsi="Arial" w:cs="Arial"/>
                <w:b/>
                <w:bCs/>
              </w:rPr>
              <w:t xml:space="preserve">pacitat: </w:t>
            </w: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      </w:t>
            </w: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ins w:id="11" w:author="." w:date="2008-05-15T10:33:00Z">
              <w:r w:rsidRPr="00FC32FA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_</w:instrText>
              </w:r>
            </w:ins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966" w:type="dxa"/>
            <w:gridSpan w:val="2"/>
            <w:vAlign w:val="center"/>
          </w:tcPr>
          <w:p w:rsidR="009A07F7" w:rsidRPr="00FC32FA" w:rsidRDefault="00BC36FA" w:rsidP="007E77E5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Indicar %: 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C6A49" w:rsidRPr="001F3AF6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1F3AF6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</w:tc>
      </w:tr>
    </w:tbl>
    <w:p w:rsidR="00A11036" w:rsidRPr="00B14100" w:rsidRDefault="00A11036" w:rsidP="00607B9A">
      <w:pPr>
        <w:tabs>
          <w:tab w:val="left" w:pos="1134"/>
          <w:tab w:val="left" w:pos="1701"/>
          <w:tab w:val="left" w:pos="2552"/>
          <w:tab w:val="left" w:pos="3828"/>
          <w:tab w:val="left" w:pos="5245"/>
          <w:tab w:val="left" w:pos="6237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71E9D" w:rsidRPr="00B14100" w:rsidRDefault="00607B9A" w:rsidP="005D0A96">
      <w:pPr>
        <w:tabs>
          <w:tab w:val="left" w:pos="1134"/>
          <w:tab w:val="left" w:pos="1701"/>
          <w:tab w:val="left" w:pos="2552"/>
          <w:tab w:val="left" w:pos="3828"/>
          <w:tab w:val="left" w:pos="5245"/>
          <w:tab w:val="left" w:pos="6237"/>
        </w:tabs>
        <w:spacing w:line="360" w:lineRule="auto"/>
        <w:ind w:left="-851"/>
        <w:jc w:val="both"/>
        <w:rPr>
          <w:rFonts w:ascii="Arial" w:hAnsi="Arial" w:cs="Arial"/>
          <w:b/>
          <w:bCs/>
        </w:rPr>
      </w:pPr>
      <w:r w:rsidRPr="00B14100">
        <w:rPr>
          <w:rFonts w:ascii="Arial" w:hAnsi="Arial" w:cs="Arial"/>
          <w:b/>
          <w:bCs/>
        </w:rPr>
        <w:t xml:space="preserve">II. </w:t>
      </w:r>
      <w:r w:rsidR="00771E9D" w:rsidRPr="00B14100">
        <w:rPr>
          <w:rFonts w:ascii="Arial" w:hAnsi="Arial" w:cs="Arial"/>
          <w:b/>
          <w:bCs/>
        </w:rPr>
        <w:t>Dades d’identificació nucli de convivència</w:t>
      </w:r>
    </w:p>
    <w:tbl>
      <w:tblPr>
        <w:tblStyle w:val="Tablaconcuadrcula"/>
        <w:tblW w:w="10207" w:type="dxa"/>
        <w:tblInd w:w="-743" w:type="dxa"/>
        <w:tblLook w:val="04A0"/>
      </w:tblPr>
      <w:tblGrid>
        <w:gridCol w:w="3403"/>
        <w:gridCol w:w="6804"/>
      </w:tblGrid>
      <w:tr w:rsidR="00771E9D" w:rsidRPr="00B14100" w:rsidTr="00A07F2B">
        <w:tc>
          <w:tcPr>
            <w:tcW w:w="10207" w:type="dxa"/>
            <w:gridSpan w:val="2"/>
            <w:vAlign w:val="center"/>
          </w:tcPr>
          <w:p w:rsidR="00771E9D" w:rsidRPr="00B14100" w:rsidRDefault="004A2840" w:rsidP="00A07F2B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59.5pt;height:15pt" o:ole="">
                  <v:imagedata r:id="rId7" o:title=""/>
                </v:shape>
                <w:control r:id="rId8" w:name="OptionButton1" w:shapeid="_x0000_i1036"/>
              </w:object>
            </w:r>
            <w:r w:rsidR="002E270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635A7" w:rsidRPr="000B7CFB" w:rsidRDefault="004A2840" w:rsidP="00A07F2B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object w:dxaOrig="1440" w:dyaOrig="1440">
                <v:shape id="_x0000_i1032" type="#_x0000_t75" style="width:351pt;height:19.5pt" o:ole="">
                  <v:imagedata r:id="rId9" o:title=""/>
                </v:shape>
                <w:control r:id="rId10" w:name="OptionButton2" w:shapeid="_x0000_i1032"/>
              </w:object>
            </w:r>
          </w:p>
        </w:tc>
      </w:tr>
      <w:tr w:rsidR="00846A26" w:rsidRPr="00B14100" w:rsidTr="00DE1571">
        <w:tc>
          <w:tcPr>
            <w:tcW w:w="3403" w:type="dxa"/>
            <w:vAlign w:val="center"/>
          </w:tcPr>
          <w:p w:rsidR="00846A26" w:rsidRPr="00CA0E25" w:rsidRDefault="00846A26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Nom: 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AF6BC0" w:rsidRPr="00A167AE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12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46A26" w:rsidRPr="00CA0E25" w:rsidRDefault="00600815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>Cognoms</w:t>
            </w:r>
            <w:r w:rsidR="00846A26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AF6BC0" w:rsidRPr="00A167AE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13"/>
          </w:p>
        </w:tc>
      </w:tr>
      <w:tr w:rsidR="00846A26" w:rsidRPr="00B14100" w:rsidTr="00DE1571">
        <w:tc>
          <w:tcPr>
            <w:tcW w:w="3403" w:type="dxa"/>
            <w:vAlign w:val="center"/>
          </w:tcPr>
          <w:p w:rsidR="00846A26" w:rsidRPr="00CA0E25" w:rsidRDefault="00600815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>DNI/NIE</w:t>
            </w:r>
            <w:r w:rsidR="00846A26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AF6BC0" w:rsidRPr="00A167AE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14"/>
          </w:p>
        </w:tc>
        <w:tc>
          <w:tcPr>
            <w:tcW w:w="6804" w:type="dxa"/>
            <w:vAlign w:val="center"/>
          </w:tcPr>
          <w:p w:rsidR="00600815" w:rsidRPr="00FC32FA" w:rsidRDefault="00600815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Data naixement: 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AF6BC0" w:rsidRPr="00A167AE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15"/>
          </w:p>
        </w:tc>
      </w:tr>
      <w:tr w:rsidR="00600815" w:rsidRPr="00B14100" w:rsidTr="00DE1571">
        <w:tc>
          <w:tcPr>
            <w:tcW w:w="3403" w:type="dxa"/>
            <w:vAlign w:val="center"/>
          </w:tcPr>
          <w:p w:rsidR="00600815" w:rsidRPr="00FC32FA" w:rsidRDefault="00600815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Parentiu: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AF6BC0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6804" w:type="dxa"/>
            <w:vAlign w:val="center"/>
          </w:tcPr>
          <w:p w:rsidR="00600815" w:rsidRPr="00FC32FA" w:rsidRDefault="003513C1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t>Sol·licita</w:t>
            </w:r>
            <w:r w:rsidR="00600815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 beneficiari del servei de Teleass</w:t>
            </w:r>
            <w:r w:rsidR="00287C9D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600815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287C9D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600815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>tència</w:t>
            </w:r>
            <w:r w:rsidR="00600815" w:rsidRPr="00FC32FA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  <w:r w:rsidR="00A11036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"/>
            <w:r w:rsidR="0054275B" w:rsidRPr="00FC32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A284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A28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A2840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7"/>
            <w:r w:rsidR="0025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 w:rsidR="00600815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      </w:t>
            </w:r>
            <w:r w:rsidR="004A2840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15" w:rsidRPr="00FC32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ins w:id="18" w:author="." w:date="2008-05-15T10:33:00Z">
              <w:r w:rsidR="00600815" w:rsidRPr="00FC32FA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_</w:instrText>
              </w:r>
            </w:ins>
            <w:r w:rsidR="004A284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A28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A2840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00815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600815" w:rsidRPr="00B14100" w:rsidTr="00DE1571">
        <w:tc>
          <w:tcPr>
            <w:tcW w:w="3403" w:type="dxa"/>
            <w:vAlign w:val="center"/>
          </w:tcPr>
          <w:p w:rsidR="00600815" w:rsidRPr="00FC32FA" w:rsidRDefault="00600815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Resolució grau dependència: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C6A49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00815" w:rsidRPr="00FC32FA" w:rsidRDefault="00600815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Indicar Grau: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C6A49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11036" w:rsidRPr="00B14100" w:rsidTr="00DE1571">
        <w:tc>
          <w:tcPr>
            <w:tcW w:w="3403" w:type="dxa"/>
            <w:vAlign w:val="center"/>
          </w:tcPr>
          <w:p w:rsidR="00A11036" w:rsidRPr="00CA0E25" w:rsidRDefault="00A11036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Nom: 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AF6BC0" w:rsidRPr="00A167AE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19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11036" w:rsidRPr="00CA0E25" w:rsidRDefault="00A11036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Cognoms: 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="00AF6BC0" w:rsidRPr="00A167AE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20"/>
          </w:p>
        </w:tc>
      </w:tr>
      <w:tr w:rsidR="00A11036" w:rsidRPr="00B14100" w:rsidTr="00DE1571">
        <w:tc>
          <w:tcPr>
            <w:tcW w:w="3403" w:type="dxa"/>
            <w:vAlign w:val="center"/>
          </w:tcPr>
          <w:p w:rsidR="00A11036" w:rsidRPr="00CA0E25" w:rsidRDefault="00A11036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DNI/NIE: 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="00AF6BC0" w:rsidRPr="00A167AE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21"/>
          </w:p>
        </w:tc>
        <w:tc>
          <w:tcPr>
            <w:tcW w:w="6804" w:type="dxa"/>
            <w:vAlign w:val="center"/>
          </w:tcPr>
          <w:p w:rsidR="00A11036" w:rsidRPr="00FC32FA" w:rsidRDefault="00A11036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Data naixement: 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="00AF6BC0" w:rsidRPr="00A167AE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AF6BC0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22"/>
          </w:p>
        </w:tc>
      </w:tr>
      <w:tr w:rsidR="00A11036" w:rsidRPr="00B14100" w:rsidTr="00DE1571">
        <w:tc>
          <w:tcPr>
            <w:tcW w:w="3403" w:type="dxa"/>
            <w:vAlign w:val="center"/>
          </w:tcPr>
          <w:p w:rsidR="00A11036" w:rsidRPr="00FC32FA" w:rsidRDefault="00A11036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Parentiu: 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C32FA" w:rsidRPr="00A167AE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FC32FA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FC32FA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FC32FA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FC32FA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FC32FA" w:rsidRPr="00A167AE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4A2840" w:rsidRPr="00A167AE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A11036" w:rsidRPr="00FC32FA" w:rsidRDefault="003513C1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  <w:sz w:val="18"/>
                <w:szCs w:val="18"/>
              </w:rPr>
              <w:t>Sol·licita</w:t>
            </w:r>
            <w:r w:rsidR="00A11036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 beneficiari del servei de Teleassi</w:t>
            </w:r>
            <w:r w:rsidR="00287C9D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A11036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>tència?</w:t>
            </w:r>
            <w:r w:rsidR="00A11036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36" w:rsidRPr="00FC32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4A284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A28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A2840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11036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       </w:t>
            </w:r>
            <w:r w:rsidR="004A2840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36" w:rsidRPr="00FC32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4A284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A28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A2840" w:rsidRPr="00FC32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11036" w:rsidRPr="00FC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A11036" w:rsidRPr="00B14100" w:rsidTr="00DE1571">
        <w:tc>
          <w:tcPr>
            <w:tcW w:w="3403" w:type="dxa"/>
            <w:vAlign w:val="center"/>
          </w:tcPr>
          <w:p w:rsidR="00A11036" w:rsidRPr="00FC32FA" w:rsidRDefault="00A11036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Resolució grau dependència: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C6A49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A11036" w:rsidRPr="00FC32FA" w:rsidRDefault="00A11036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Indicar Grau: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C6A49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3513C1" w:rsidRPr="00B14100" w:rsidRDefault="003513C1" w:rsidP="00A1103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07B9A" w:rsidRPr="00B14100" w:rsidRDefault="00287C9D" w:rsidP="005D0A96">
      <w:pPr>
        <w:spacing w:line="360" w:lineRule="auto"/>
        <w:ind w:left="-851"/>
        <w:jc w:val="both"/>
        <w:rPr>
          <w:rFonts w:ascii="Arial" w:hAnsi="Arial" w:cs="Arial"/>
        </w:rPr>
      </w:pPr>
      <w:r w:rsidRPr="00B14100">
        <w:rPr>
          <w:rFonts w:ascii="Arial" w:hAnsi="Arial" w:cs="Arial"/>
          <w:b/>
          <w:bCs/>
        </w:rPr>
        <w:t xml:space="preserve">III. Referents d’informació </w:t>
      </w:r>
      <w:r w:rsidRPr="00B14100">
        <w:rPr>
          <w:rFonts w:ascii="Arial" w:hAnsi="Arial" w:cs="Arial"/>
        </w:rPr>
        <w:t>(</w:t>
      </w:r>
      <w:r w:rsidR="0066500B">
        <w:rPr>
          <w:rFonts w:ascii="Arial" w:hAnsi="Arial" w:cs="Arial"/>
          <w:sz w:val="16"/>
          <w:szCs w:val="16"/>
        </w:rPr>
        <w:t>indicar en</w:t>
      </w:r>
      <w:r w:rsidRPr="00B14100">
        <w:rPr>
          <w:rFonts w:ascii="Arial" w:hAnsi="Arial" w:cs="Arial"/>
          <w:sz w:val="16"/>
          <w:szCs w:val="16"/>
        </w:rPr>
        <w:t xml:space="preserve"> cas d’emergència</w:t>
      </w:r>
      <w:r w:rsidR="002D49E1">
        <w:rPr>
          <w:rFonts w:ascii="Arial" w:hAnsi="Arial" w:cs="Arial"/>
          <w:sz w:val="16"/>
          <w:szCs w:val="16"/>
        </w:rPr>
        <w:t xml:space="preserve"> a les persones que l’empresa </w:t>
      </w:r>
      <w:r w:rsidR="0066500B">
        <w:rPr>
          <w:rFonts w:ascii="Arial" w:hAnsi="Arial" w:cs="Arial"/>
          <w:sz w:val="16"/>
          <w:szCs w:val="16"/>
        </w:rPr>
        <w:t xml:space="preserve">de la teleassistència </w:t>
      </w:r>
      <w:r w:rsidR="002D49E1">
        <w:rPr>
          <w:rFonts w:ascii="Arial" w:hAnsi="Arial" w:cs="Arial"/>
          <w:sz w:val="16"/>
          <w:szCs w:val="16"/>
        </w:rPr>
        <w:t xml:space="preserve">ha d’avisar). </w:t>
      </w:r>
    </w:p>
    <w:tbl>
      <w:tblPr>
        <w:tblStyle w:val="Tablaconcuadrcula"/>
        <w:tblW w:w="10207" w:type="dxa"/>
        <w:tblInd w:w="-743" w:type="dxa"/>
        <w:tblLook w:val="04A0"/>
      </w:tblPr>
      <w:tblGrid>
        <w:gridCol w:w="4395"/>
        <w:gridCol w:w="5812"/>
      </w:tblGrid>
      <w:tr w:rsidR="00846FB1" w:rsidRPr="00FC32FA" w:rsidTr="00DE1571">
        <w:tc>
          <w:tcPr>
            <w:tcW w:w="10207" w:type="dxa"/>
            <w:gridSpan w:val="2"/>
            <w:vAlign w:val="center"/>
          </w:tcPr>
          <w:p w:rsidR="00846FB1" w:rsidRPr="00FC32FA" w:rsidRDefault="00B41158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Cognoms i nom:</w:t>
            </w:r>
            <w:r w:rsidR="00846FB1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AF6BC0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</w:tr>
      <w:tr w:rsidR="00846FB1" w:rsidRPr="00FC32FA" w:rsidTr="00DE1571">
        <w:tc>
          <w:tcPr>
            <w:tcW w:w="4395" w:type="dxa"/>
            <w:vAlign w:val="center"/>
          </w:tcPr>
          <w:p w:rsidR="00846FB1" w:rsidRPr="00FC32FA" w:rsidRDefault="00846FB1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Relació</w:t>
            </w:r>
            <w:r w:rsidR="00D05E1D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AF6BC0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5812" w:type="dxa"/>
            <w:vAlign w:val="center"/>
          </w:tcPr>
          <w:p w:rsidR="00846FB1" w:rsidRPr="00FC32FA" w:rsidRDefault="009E61F6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Disposa de claus del domicili?</w:t>
            </w:r>
            <w:r w:rsidR="00B54ECA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C6A49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B5F1E" w:rsidRPr="00FC32FA" w:rsidTr="000B5F1E">
        <w:tc>
          <w:tcPr>
            <w:tcW w:w="4395" w:type="dxa"/>
            <w:vAlign w:val="center"/>
          </w:tcPr>
          <w:p w:rsidR="000B5F1E" w:rsidRPr="00FC32FA" w:rsidRDefault="000B5F1E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Telèfon:</w:t>
            </w:r>
            <w:r w:rsidR="004A284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>
              <w:rPr>
                <w:rFonts w:ascii="Arial" w:hAnsi="Arial" w:cs="Arial"/>
                <w:b/>
                <w:bCs/>
              </w:rPr>
            </w:r>
            <w:r w:rsidR="004A284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5812" w:type="dxa"/>
            <w:vAlign w:val="center"/>
          </w:tcPr>
          <w:p w:rsidR="000B5F1E" w:rsidRPr="00FC32FA" w:rsidRDefault="000B5F1E" w:rsidP="000B5F1E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Municipi en el qual viu: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26727" w:rsidRPr="00FC32FA" w:rsidTr="00DE1571">
        <w:tc>
          <w:tcPr>
            <w:tcW w:w="10207" w:type="dxa"/>
            <w:gridSpan w:val="2"/>
            <w:vAlign w:val="center"/>
          </w:tcPr>
          <w:p w:rsidR="00726727" w:rsidRPr="00FC32FA" w:rsidRDefault="00726727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Cognoms i nom</w:t>
            </w:r>
            <w:r w:rsidR="00B41158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="00AF6BC0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</w:tr>
      <w:tr w:rsidR="00726727" w:rsidRPr="00FC32FA" w:rsidTr="00DE1571">
        <w:tc>
          <w:tcPr>
            <w:tcW w:w="4395" w:type="dxa"/>
            <w:vAlign w:val="center"/>
          </w:tcPr>
          <w:p w:rsidR="00726727" w:rsidRPr="00FC32FA" w:rsidRDefault="00726727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Relació</w:t>
            </w:r>
            <w:r w:rsidR="00D05E1D" w:rsidRPr="00FC32FA">
              <w:rPr>
                <w:rFonts w:ascii="Arial" w:hAnsi="Arial" w:cs="Arial"/>
                <w:b/>
                <w:bCs/>
              </w:rPr>
              <w:t>: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="00AF6BC0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5812" w:type="dxa"/>
            <w:vAlign w:val="center"/>
          </w:tcPr>
          <w:p w:rsidR="00726727" w:rsidRPr="00FC32FA" w:rsidRDefault="0054275B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Disposa de claus del domicili?:</w:t>
            </w:r>
            <w:r w:rsidR="00726727" w:rsidRPr="00FC32FA">
              <w:rPr>
                <w:rFonts w:ascii="Arial" w:hAnsi="Arial" w:cs="Arial"/>
                <w:b/>
                <w:bCs/>
              </w:rPr>
              <w:t xml:space="preserve">  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C6A49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B5F1E" w:rsidRPr="00FC32FA" w:rsidTr="000B5F1E">
        <w:tc>
          <w:tcPr>
            <w:tcW w:w="4395" w:type="dxa"/>
            <w:vAlign w:val="center"/>
          </w:tcPr>
          <w:p w:rsidR="000B5F1E" w:rsidRPr="00FC32FA" w:rsidRDefault="000B5F1E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Telèfon:</w:t>
            </w:r>
            <w:r w:rsidR="004A284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>
              <w:rPr>
                <w:rFonts w:ascii="Arial" w:hAnsi="Arial" w:cs="Arial"/>
                <w:b/>
                <w:bCs/>
              </w:rPr>
            </w:r>
            <w:r w:rsidR="004A284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  <w:tc>
          <w:tcPr>
            <w:tcW w:w="5812" w:type="dxa"/>
            <w:vAlign w:val="center"/>
          </w:tcPr>
          <w:p w:rsidR="000B5F1E" w:rsidRPr="00FC32FA" w:rsidRDefault="000B5F1E" w:rsidP="000B5F1E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Municipi en el qual viu: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26727" w:rsidRPr="00FC32FA" w:rsidTr="00DE1571">
        <w:tc>
          <w:tcPr>
            <w:tcW w:w="10207" w:type="dxa"/>
            <w:gridSpan w:val="2"/>
            <w:vAlign w:val="center"/>
          </w:tcPr>
          <w:p w:rsidR="00726727" w:rsidRPr="00FC32FA" w:rsidRDefault="00726727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Cognoms i nom</w:t>
            </w:r>
            <w:r w:rsidR="00B41158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="00AF6BC0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</w:tc>
      </w:tr>
      <w:tr w:rsidR="00726727" w:rsidRPr="00FC32FA" w:rsidTr="00DE1571">
        <w:tc>
          <w:tcPr>
            <w:tcW w:w="4395" w:type="dxa"/>
            <w:vAlign w:val="center"/>
          </w:tcPr>
          <w:p w:rsidR="00726727" w:rsidRPr="00FC32FA" w:rsidRDefault="00726727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Relació</w:t>
            </w:r>
            <w:r w:rsidR="00B41158" w:rsidRPr="00FC32FA">
              <w:rPr>
                <w:rFonts w:ascii="Arial" w:hAnsi="Arial" w:cs="Arial"/>
                <w:b/>
                <w:bCs/>
              </w:rPr>
              <w:t xml:space="preserve">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="00AF6BC0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AF6BC0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</w:tc>
        <w:tc>
          <w:tcPr>
            <w:tcW w:w="5812" w:type="dxa"/>
            <w:vAlign w:val="center"/>
          </w:tcPr>
          <w:p w:rsidR="00726727" w:rsidRPr="00FC32FA" w:rsidRDefault="0054275B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Disposa de claus del domicili?: </w:t>
            </w:r>
            <w:r w:rsidR="00726727" w:rsidRPr="00FC32FA">
              <w:rPr>
                <w:rFonts w:ascii="Arial" w:hAnsi="Arial" w:cs="Arial"/>
                <w:b/>
                <w:bCs/>
              </w:rPr>
              <w:t xml:space="preserve">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C6A49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C6A49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B5F1E" w:rsidRPr="00FC32FA" w:rsidTr="000B5F1E">
        <w:tc>
          <w:tcPr>
            <w:tcW w:w="4395" w:type="dxa"/>
            <w:vAlign w:val="center"/>
          </w:tcPr>
          <w:p w:rsidR="000B5F1E" w:rsidRPr="00FC32FA" w:rsidRDefault="000B5F1E" w:rsidP="00DE1571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>Telèfon:</w:t>
            </w:r>
            <w:r w:rsidR="004A284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>
              <w:rPr>
                <w:rFonts w:ascii="Arial" w:hAnsi="Arial" w:cs="Arial"/>
                <w:b/>
                <w:bCs/>
              </w:rPr>
            </w:r>
            <w:r w:rsidR="004A284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</w:tc>
        <w:tc>
          <w:tcPr>
            <w:tcW w:w="5812" w:type="dxa"/>
            <w:vAlign w:val="center"/>
          </w:tcPr>
          <w:p w:rsidR="000B5F1E" w:rsidRPr="00FC32FA" w:rsidRDefault="000B5F1E" w:rsidP="000B5F1E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Municipi en el qual viu: 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A2840" w:rsidRPr="00FC32FA">
              <w:rPr>
                <w:rFonts w:ascii="Arial" w:hAnsi="Arial" w:cs="Arial"/>
                <w:b/>
                <w:bCs/>
              </w:rPr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4A2840" w:rsidRPr="00FC32FA">
              <w:rPr>
                <w:rFonts w:ascii="Arial" w:hAnsi="Arial" w:cs="Arial"/>
                <w:b/>
                <w:bCs/>
              </w:rPr>
              <w:fldChar w:fldCharType="end"/>
            </w:r>
            <w:bookmarkEnd w:id="32"/>
          </w:p>
        </w:tc>
      </w:tr>
    </w:tbl>
    <w:p w:rsidR="00846FB1" w:rsidRPr="00FC32FA" w:rsidRDefault="00846FB1" w:rsidP="00607B9A">
      <w:pPr>
        <w:tabs>
          <w:tab w:val="left" w:pos="1134"/>
          <w:tab w:val="left" w:pos="1701"/>
          <w:tab w:val="left" w:pos="2552"/>
          <w:tab w:val="left" w:pos="3828"/>
          <w:tab w:val="left" w:pos="5245"/>
          <w:tab w:val="left" w:pos="6237"/>
        </w:tabs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DA3DFB" w:rsidRPr="00FC32FA" w:rsidTr="009E61F6">
        <w:tc>
          <w:tcPr>
            <w:tcW w:w="10207" w:type="dxa"/>
            <w:vAlign w:val="center"/>
          </w:tcPr>
          <w:p w:rsidR="00DA3DFB" w:rsidRPr="00FC32FA" w:rsidRDefault="00DA3DFB" w:rsidP="009E61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Observacions o informacions complementaries que siguin rellevants per la </w:t>
            </w:r>
            <w:r w:rsidR="00287C9D" w:rsidRPr="00FC32FA">
              <w:rPr>
                <w:rFonts w:ascii="Arial" w:hAnsi="Arial" w:cs="Arial"/>
                <w:b/>
                <w:bCs/>
                <w:sz w:val="16"/>
                <w:szCs w:val="16"/>
              </w:rPr>
              <w:t>sol·licitud</w:t>
            </w:r>
            <w:r w:rsidR="005D0A96" w:rsidRPr="00FC3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</w:t>
            </w:r>
            <w:r w:rsidR="00287C9D" w:rsidRPr="00FC32FA">
              <w:rPr>
                <w:rFonts w:ascii="Arial" w:hAnsi="Arial" w:cs="Arial"/>
                <w:b/>
                <w:bCs/>
                <w:sz w:val="16"/>
                <w:szCs w:val="16"/>
              </w:rPr>
              <w:t>utilització</w:t>
            </w:r>
            <w:r w:rsidR="005D0A96" w:rsidRPr="00FC3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servei de </w:t>
            </w:r>
            <w:r w:rsidRPr="00FC32FA">
              <w:rPr>
                <w:rFonts w:ascii="Arial" w:hAnsi="Arial" w:cs="Arial"/>
                <w:b/>
                <w:bCs/>
                <w:sz w:val="16"/>
                <w:szCs w:val="16"/>
              </w:rPr>
              <w:t>teleassi</w:t>
            </w:r>
            <w:r w:rsidR="00287C9D" w:rsidRPr="00FC32F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C3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tència: </w:t>
            </w:r>
          </w:p>
          <w:p w:rsidR="00DA3DFB" w:rsidRPr="00FC32FA" w:rsidRDefault="004A2840" w:rsidP="009E61F6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C32F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55EF4" w:rsidRPr="00FC32F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32FA">
              <w:rPr>
                <w:rFonts w:ascii="Arial" w:hAnsi="Arial" w:cs="Arial"/>
                <w:b/>
                <w:bCs/>
              </w:rPr>
            </w:r>
            <w:r w:rsidRPr="00FC32FA">
              <w:rPr>
                <w:rFonts w:ascii="Arial" w:hAnsi="Arial" w:cs="Arial"/>
                <w:b/>
                <w:bCs/>
              </w:rPr>
              <w:fldChar w:fldCharType="separate"/>
            </w:r>
            <w:r w:rsidR="00355EF4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355EF4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355EF4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355EF4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="00355EF4" w:rsidRPr="00FC32FA">
              <w:rPr>
                <w:rFonts w:ascii="Arial" w:hAnsi="Arial" w:cs="Arial"/>
                <w:b/>
                <w:bCs/>
                <w:noProof/>
              </w:rPr>
              <w:t> </w:t>
            </w:r>
            <w:r w:rsidRPr="00FC32FA">
              <w:rPr>
                <w:rFonts w:ascii="Arial" w:hAnsi="Arial" w:cs="Arial"/>
                <w:b/>
                <w:bCs/>
              </w:rPr>
              <w:fldChar w:fldCharType="end"/>
            </w:r>
          </w:p>
          <w:p w:rsidR="001D3F7C" w:rsidRPr="00FC32FA" w:rsidRDefault="001D3F7C" w:rsidP="009E61F6">
            <w:pPr>
              <w:tabs>
                <w:tab w:val="left" w:pos="1134"/>
                <w:tab w:val="left" w:pos="1701"/>
                <w:tab w:val="left" w:pos="2552"/>
                <w:tab w:val="left" w:pos="3828"/>
                <w:tab w:val="left" w:pos="5245"/>
                <w:tab w:val="left" w:pos="623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AF6BC0" w:rsidRPr="00FC32FA" w:rsidRDefault="00AF6BC0" w:rsidP="00AF6BC0">
      <w:pPr>
        <w:ind w:left="-851"/>
        <w:rPr>
          <w:rFonts w:ascii="Arial" w:hAnsi="Arial" w:cs="Arial"/>
          <w:sz w:val="16"/>
          <w:szCs w:val="16"/>
        </w:rPr>
      </w:pPr>
    </w:p>
    <w:p w:rsidR="00AF6BC0" w:rsidRDefault="00B14100" w:rsidP="00AF6BC0">
      <w:pPr>
        <w:ind w:left="-851"/>
        <w:rPr>
          <w:rFonts w:ascii="Arial" w:hAnsi="Arial" w:cs="Arial"/>
          <w:b/>
          <w:bCs/>
        </w:rPr>
      </w:pPr>
      <w:r w:rsidRPr="00FC32FA">
        <w:rPr>
          <w:rFonts w:ascii="Arial" w:hAnsi="Arial" w:cs="Arial"/>
          <w:b/>
          <w:bCs/>
        </w:rPr>
        <w:t>Cornellà de Llobregat</w:t>
      </w:r>
      <w:r w:rsidRPr="00B14100">
        <w:rPr>
          <w:rFonts w:ascii="Arial" w:hAnsi="Arial" w:cs="Arial"/>
        </w:rPr>
        <w:t>,</w:t>
      </w:r>
      <w:r w:rsidR="00355EF4" w:rsidRPr="00355EF4">
        <w:rPr>
          <w:rFonts w:ascii="Arial" w:hAnsi="Arial" w:cs="Arial"/>
          <w:b/>
          <w:bCs/>
        </w:rPr>
        <w:t xml:space="preserve"> </w:t>
      </w:r>
      <w:r w:rsidR="004A2840" w:rsidRPr="00FC32FA">
        <w:rPr>
          <w:rFonts w:ascii="Arial" w:hAnsi="Arial" w:cs="Arial"/>
          <w:b/>
          <w:bCs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355EF4" w:rsidRPr="00FC32FA">
        <w:rPr>
          <w:rFonts w:ascii="Arial" w:hAnsi="Arial" w:cs="Arial"/>
          <w:b/>
          <w:bCs/>
        </w:rPr>
        <w:instrText xml:space="preserve"> FORMTEXT </w:instrText>
      </w:r>
      <w:r w:rsidR="004A2840" w:rsidRPr="00FC32FA">
        <w:rPr>
          <w:rFonts w:ascii="Arial" w:hAnsi="Arial" w:cs="Arial"/>
          <w:b/>
          <w:bCs/>
        </w:rPr>
      </w:r>
      <w:r w:rsidR="004A2840" w:rsidRPr="00FC32FA">
        <w:rPr>
          <w:rFonts w:ascii="Arial" w:hAnsi="Arial" w:cs="Arial"/>
          <w:b/>
          <w:bCs/>
        </w:rPr>
        <w:fldChar w:fldCharType="separate"/>
      </w:r>
      <w:r w:rsidR="00355EF4" w:rsidRPr="00FC32FA">
        <w:rPr>
          <w:rFonts w:ascii="Arial" w:hAnsi="Arial" w:cs="Arial"/>
          <w:b/>
          <w:bCs/>
          <w:noProof/>
        </w:rPr>
        <w:t> </w:t>
      </w:r>
      <w:r w:rsidR="00355EF4" w:rsidRPr="00FC32FA">
        <w:rPr>
          <w:rFonts w:ascii="Arial" w:hAnsi="Arial" w:cs="Arial"/>
          <w:b/>
          <w:bCs/>
          <w:noProof/>
        </w:rPr>
        <w:t> </w:t>
      </w:r>
      <w:r w:rsidR="00355EF4" w:rsidRPr="00FC32FA">
        <w:rPr>
          <w:rFonts w:ascii="Arial" w:hAnsi="Arial" w:cs="Arial"/>
          <w:b/>
          <w:bCs/>
          <w:noProof/>
        </w:rPr>
        <w:t> </w:t>
      </w:r>
      <w:r w:rsidR="00355EF4" w:rsidRPr="00FC32FA">
        <w:rPr>
          <w:rFonts w:ascii="Arial" w:hAnsi="Arial" w:cs="Arial"/>
          <w:b/>
          <w:bCs/>
          <w:noProof/>
        </w:rPr>
        <w:t> </w:t>
      </w:r>
      <w:r w:rsidR="00355EF4" w:rsidRPr="00FC32FA">
        <w:rPr>
          <w:rFonts w:ascii="Arial" w:hAnsi="Arial" w:cs="Arial"/>
          <w:b/>
          <w:bCs/>
          <w:noProof/>
        </w:rPr>
        <w:t> </w:t>
      </w:r>
      <w:r w:rsidR="004A2840" w:rsidRPr="00FC32FA">
        <w:rPr>
          <w:rFonts w:ascii="Arial" w:hAnsi="Arial" w:cs="Arial"/>
          <w:b/>
          <w:bCs/>
        </w:rPr>
        <w:fldChar w:fldCharType="end"/>
      </w:r>
      <w:r w:rsidR="00AF6BC0" w:rsidRPr="00AF6BC0">
        <w:rPr>
          <w:rFonts w:ascii="Arial" w:hAnsi="Arial" w:cs="Arial"/>
          <w:b/>
          <w:bCs/>
        </w:rPr>
        <w:t xml:space="preserve"> </w:t>
      </w:r>
    </w:p>
    <w:p w:rsidR="00AF6BC0" w:rsidRPr="00AF6BC0" w:rsidRDefault="00AF6BC0" w:rsidP="00AF6BC0">
      <w:pPr>
        <w:ind w:left="-851"/>
        <w:rPr>
          <w:rFonts w:ascii="Arial" w:hAnsi="Arial" w:cs="Arial"/>
          <w:b/>
          <w:bCs/>
          <w:sz w:val="10"/>
          <w:szCs w:val="10"/>
        </w:rPr>
      </w:pPr>
    </w:p>
    <w:p w:rsidR="00DA3DFB" w:rsidRPr="00BC36FA" w:rsidRDefault="002E2708" w:rsidP="00FC32FA">
      <w:pPr>
        <w:ind w:left="-851"/>
      </w:pPr>
      <w:r>
        <w:rPr>
          <w:rFonts w:ascii="Arial" w:hAnsi="Arial" w:cs="Arial"/>
          <w:b/>
          <w:bCs/>
        </w:rPr>
        <w:t>Firma de la persona sol</w:t>
      </w:r>
      <w:r w:rsidRPr="00B14100">
        <w:rPr>
          <w:rFonts w:ascii="Arial" w:hAnsi="Arial" w:cs="Arial"/>
          <w:b/>
          <w:bCs/>
        </w:rPr>
        <w:t>·licitant</w:t>
      </w:r>
      <w:r w:rsidR="00B14100" w:rsidRPr="00B14100">
        <w:rPr>
          <w:rFonts w:ascii="Arial" w:hAnsi="Arial" w:cs="Arial"/>
          <w:b/>
          <w:bCs/>
        </w:rPr>
        <w:t xml:space="preserve"> o del representant legal;</w:t>
      </w:r>
    </w:p>
    <w:sectPr w:rsidR="00DA3DFB" w:rsidRPr="00BC36FA" w:rsidSect="00B14100">
      <w:headerReference w:type="default" r:id="rId11"/>
      <w:footerReference w:type="default" r:id="rId12"/>
      <w:pgSz w:w="11906" w:h="16838"/>
      <w:pgMar w:top="969" w:right="1701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1E" w:rsidRDefault="000B5F1E" w:rsidP="00846FB1">
      <w:r>
        <w:separator/>
      </w:r>
    </w:p>
  </w:endnote>
  <w:endnote w:type="continuationSeparator" w:id="0">
    <w:p w:rsidR="000B5F1E" w:rsidRDefault="000B5F1E" w:rsidP="0084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E5" w:rsidRDefault="007E77E5" w:rsidP="00287C9D">
    <w:pPr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1E" w:rsidRDefault="000B5F1E" w:rsidP="00846FB1">
      <w:r>
        <w:separator/>
      </w:r>
    </w:p>
  </w:footnote>
  <w:footnote w:type="continuationSeparator" w:id="0">
    <w:p w:rsidR="000B5F1E" w:rsidRDefault="000B5F1E" w:rsidP="00846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E5" w:rsidRDefault="007E77E5" w:rsidP="00C91BB0">
    <w:pPr>
      <w:pStyle w:val="Encabezado"/>
      <w:jc w:val="center"/>
      <w:rPr>
        <w:rFonts w:asciiTheme="minorHAnsi" w:hAnsiTheme="minorHAnsi" w:cstheme="minorHAnsi"/>
        <w:b/>
        <w:bCs/>
        <w:lang w:val="es-ES"/>
      </w:rPr>
    </w:pPr>
    <w:r w:rsidRPr="00287C9D">
      <w:rPr>
        <w:rFonts w:asciiTheme="minorHAnsi" w:hAnsiTheme="minorHAnsi" w:cstheme="minorHAnsi"/>
        <w:b/>
        <w:bCs/>
        <w:noProof/>
        <w:lang w:val="es-ES" w:bidi="ks-Deva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-994410</wp:posOffset>
          </wp:positionH>
          <wp:positionV relativeFrom="paragraph">
            <wp:posOffset>635</wp:posOffset>
          </wp:positionV>
          <wp:extent cx="2114550" cy="800100"/>
          <wp:effectExtent l="19050" t="0" r="0" b="0"/>
          <wp:wrapNone/>
          <wp:docPr id="2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77E5" w:rsidRDefault="004A2840" w:rsidP="00C91BB0">
    <w:pPr>
      <w:pStyle w:val="Encabezado"/>
      <w:jc w:val="center"/>
      <w:rPr>
        <w:rFonts w:asciiTheme="minorHAnsi" w:hAnsiTheme="minorHAnsi" w:cstheme="minorHAnsi"/>
        <w:b/>
        <w:bCs/>
        <w:lang w:val="es-ES"/>
      </w:rPr>
    </w:pPr>
    <w:r w:rsidRPr="004A2840">
      <w:rPr>
        <w:rFonts w:asciiTheme="minorHAnsi" w:hAnsiTheme="minorHAnsi" w:cstheme="minorHAnsi"/>
        <w:b/>
        <w:bCs/>
        <w:lang w:val="es-ES"/>
      </w:rPr>
      <w:pict>
        <v:rect id="_x0000_i1029" style="width:425.2pt;height:1.5pt;mso-position-vertical:absolute" o:hrstd="t" o:hrnoshade="t" o:hr="t" fillcolor="black [3213]" stroked="f"/>
      </w:pict>
    </w:r>
  </w:p>
  <w:p w:rsidR="007E77E5" w:rsidRDefault="007E77E5" w:rsidP="00D12531">
    <w:pPr>
      <w:pStyle w:val="Encabezado"/>
      <w:pBdr>
        <w:between w:val="single" w:sz="4" w:space="1" w:color="auto"/>
      </w:pBdr>
      <w:tabs>
        <w:tab w:val="clear" w:pos="8504"/>
      </w:tabs>
      <w:jc w:val="center"/>
      <w:rPr>
        <w:rFonts w:asciiTheme="minorHAnsi" w:hAnsiTheme="minorHAnsi" w:cstheme="minorHAnsi"/>
        <w:b/>
        <w:bCs/>
        <w:sz w:val="24"/>
        <w:szCs w:val="24"/>
        <w:lang w:val="es-ES"/>
      </w:rPr>
    </w:pPr>
    <w:r w:rsidRPr="00B14100">
      <w:rPr>
        <w:rFonts w:asciiTheme="minorHAnsi" w:hAnsiTheme="minorHAnsi" w:cstheme="minorHAnsi"/>
        <w:b/>
        <w:bCs/>
        <w:sz w:val="24"/>
        <w:szCs w:val="24"/>
        <w:lang w:val="es-ES"/>
      </w:rPr>
      <w:t>SOL-LICITUD SERVEI DE TELEASSISTÈNCIA</w:t>
    </w:r>
  </w:p>
  <w:p w:rsidR="007E77E5" w:rsidRPr="00A9110E" w:rsidRDefault="007E77E5" w:rsidP="00D4795E">
    <w:pPr>
      <w:pStyle w:val="Encabezado"/>
      <w:tabs>
        <w:tab w:val="clear" w:pos="8504"/>
        <w:tab w:val="right" w:pos="9356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bCs/>
        <w:sz w:val="24"/>
        <w:szCs w:val="24"/>
        <w:lang w:val="es-ES"/>
      </w:rPr>
      <w:tab/>
    </w:r>
    <w:r>
      <w:rPr>
        <w:rFonts w:asciiTheme="minorHAnsi" w:hAnsiTheme="minorHAnsi" w:cstheme="minorHAnsi"/>
        <w:b/>
        <w:bCs/>
        <w:sz w:val="24"/>
        <w:szCs w:val="24"/>
        <w:lang w:val="es-ES"/>
      </w:rPr>
      <w:tab/>
    </w:r>
    <w:r w:rsidRPr="00A9110E">
      <w:rPr>
        <w:rFonts w:asciiTheme="minorHAnsi" w:hAnsiTheme="minorHAnsi" w:cstheme="minorHAnsi"/>
        <w:sz w:val="16"/>
        <w:szCs w:val="16"/>
      </w:rPr>
      <w:t>Área d’Acció social</w:t>
    </w:r>
    <w:r w:rsidRPr="00A9110E">
      <w:rPr>
        <w:rFonts w:asciiTheme="minorHAnsi" w:hAnsiTheme="minorHAnsi" w:cstheme="minorHAnsi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D47F5"/>
    <w:rsid w:val="00001CE2"/>
    <w:rsid w:val="000069A9"/>
    <w:rsid w:val="00021AE5"/>
    <w:rsid w:val="00026148"/>
    <w:rsid w:val="000B5F1E"/>
    <w:rsid w:val="000B7CFB"/>
    <w:rsid w:val="000F7DA2"/>
    <w:rsid w:val="00101D51"/>
    <w:rsid w:val="00111A94"/>
    <w:rsid w:val="00160CB8"/>
    <w:rsid w:val="00162B83"/>
    <w:rsid w:val="00167FBA"/>
    <w:rsid w:val="00191880"/>
    <w:rsid w:val="00192FFF"/>
    <w:rsid w:val="001B122F"/>
    <w:rsid w:val="001D3F7C"/>
    <w:rsid w:val="001F3AF6"/>
    <w:rsid w:val="00250423"/>
    <w:rsid w:val="00277A1D"/>
    <w:rsid w:val="00287C9D"/>
    <w:rsid w:val="002D49E1"/>
    <w:rsid w:val="002E2708"/>
    <w:rsid w:val="003513C1"/>
    <w:rsid w:val="00355EF4"/>
    <w:rsid w:val="003635A7"/>
    <w:rsid w:val="00384BA3"/>
    <w:rsid w:val="003E1DFC"/>
    <w:rsid w:val="00426020"/>
    <w:rsid w:val="00462CAE"/>
    <w:rsid w:val="00462D18"/>
    <w:rsid w:val="004863CF"/>
    <w:rsid w:val="004A2840"/>
    <w:rsid w:val="004C38F0"/>
    <w:rsid w:val="004C6A49"/>
    <w:rsid w:val="004C7840"/>
    <w:rsid w:val="004E45E1"/>
    <w:rsid w:val="005156BE"/>
    <w:rsid w:val="0054275B"/>
    <w:rsid w:val="005D0A96"/>
    <w:rsid w:val="005F6A27"/>
    <w:rsid w:val="00600815"/>
    <w:rsid w:val="00607B9A"/>
    <w:rsid w:val="00653815"/>
    <w:rsid w:val="0066500B"/>
    <w:rsid w:val="006F42B2"/>
    <w:rsid w:val="00726727"/>
    <w:rsid w:val="00771E9D"/>
    <w:rsid w:val="007D47F5"/>
    <w:rsid w:val="007E1E52"/>
    <w:rsid w:val="007E659C"/>
    <w:rsid w:val="007E77E5"/>
    <w:rsid w:val="00816CCE"/>
    <w:rsid w:val="00842D1B"/>
    <w:rsid w:val="00846A26"/>
    <w:rsid w:val="00846FB1"/>
    <w:rsid w:val="008E40CF"/>
    <w:rsid w:val="009145BF"/>
    <w:rsid w:val="009A07F7"/>
    <w:rsid w:val="009A40FF"/>
    <w:rsid w:val="009C64D0"/>
    <w:rsid w:val="009E61F6"/>
    <w:rsid w:val="00A07F2B"/>
    <w:rsid w:val="00A11036"/>
    <w:rsid w:val="00A167AE"/>
    <w:rsid w:val="00A832FF"/>
    <w:rsid w:val="00A85FD6"/>
    <w:rsid w:val="00A9110E"/>
    <w:rsid w:val="00AF46E5"/>
    <w:rsid w:val="00AF6BC0"/>
    <w:rsid w:val="00B14100"/>
    <w:rsid w:val="00B269C6"/>
    <w:rsid w:val="00B41158"/>
    <w:rsid w:val="00B54ECA"/>
    <w:rsid w:val="00BB131E"/>
    <w:rsid w:val="00BB31C2"/>
    <w:rsid w:val="00BC36FA"/>
    <w:rsid w:val="00BD5228"/>
    <w:rsid w:val="00BD73F8"/>
    <w:rsid w:val="00C45D1B"/>
    <w:rsid w:val="00C81AA3"/>
    <w:rsid w:val="00C91931"/>
    <w:rsid w:val="00C91BB0"/>
    <w:rsid w:val="00CA0E25"/>
    <w:rsid w:val="00CC37F1"/>
    <w:rsid w:val="00D05E1D"/>
    <w:rsid w:val="00D11A27"/>
    <w:rsid w:val="00D12531"/>
    <w:rsid w:val="00D444F9"/>
    <w:rsid w:val="00D4795E"/>
    <w:rsid w:val="00D53076"/>
    <w:rsid w:val="00D93B09"/>
    <w:rsid w:val="00DA3DFB"/>
    <w:rsid w:val="00DE1571"/>
    <w:rsid w:val="00E04AE1"/>
    <w:rsid w:val="00E50761"/>
    <w:rsid w:val="00E676CF"/>
    <w:rsid w:val="00E77861"/>
    <w:rsid w:val="00E80449"/>
    <w:rsid w:val="00E9369B"/>
    <w:rsid w:val="00EB0AE9"/>
    <w:rsid w:val="00F07693"/>
    <w:rsid w:val="00F330B3"/>
    <w:rsid w:val="00FC32FA"/>
    <w:rsid w:val="00F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s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9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val="ca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3B0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93B0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B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09"/>
    <w:rPr>
      <w:rFonts w:ascii="Tahoma" w:eastAsiaTheme="minorEastAsia" w:hAnsi="Tahoma" w:cs="Tahoma"/>
      <w:sz w:val="16"/>
      <w:szCs w:val="16"/>
      <w:lang w:val="ca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846F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6FB1"/>
    <w:rPr>
      <w:rFonts w:ascii="Times New Roman" w:eastAsiaTheme="minorEastAsia" w:hAnsi="Times New Roman" w:cs="Times New Roman"/>
      <w:sz w:val="20"/>
      <w:lang w:val="ca-ES" w:eastAsia="es-E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846F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6FB1"/>
    <w:rPr>
      <w:rFonts w:ascii="Times New Roman" w:eastAsiaTheme="minorEastAsia" w:hAnsi="Times New Roman" w:cs="Times New Roman"/>
      <w:sz w:val="20"/>
      <w:lang w:val="ca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NT%20GRAN\JOSEP\TA\FORMULARISTA\PLANTILLA\FITXASOL.TA.CA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90292-7DA5-49F9-BCA7-F50D74B7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FITXASOL.TA.CAT</Template>
  <TotalTime>36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jmonteagudom</dc:creator>
  <cp:lastModifiedBy>jmonteagudom</cp:lastModifiedBy>
  <cp:revision>16</cp:revision>
  <cp:lastPrinted>2023-02-23T10:20:00Z</cp:lastPrinted>
  <dcterms:created xsi:type="dcterms:W3CDTF">2023-02-16T12:17:00Z</dcterms:created>
  <dcterms:modified xsi:type="dcterms:W3CDTF">2023-02-23T11:36:00Z</dcterms:modified>
</cp:coreProperties>
</file>